
<file path=[Content_Types].xml><?xml version="1.0" encoding="utf-8"?>
<Types xmlns="http://schemas.openxmlformats.org/package/2006/content-types">
  <Default ContentType="image/jpeg" Extension="jpeg"/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2D929" w14:textId="75AA6F08" w:rsidR="00050E54" w:rsidRPr="00694F0B" w:rsidRDefault="008E081A" w:rsidP="006F17E8">
      <w:pPr>
        <w:pStyle w:val="Encabezado"/>
        <w:jc w:val="center"/>
        <w:rPr>
          <w:b/>
          <w:sz w:val="22"/>
          <w:szCs w:val="22"/>
        </w:rPr>
      </w:pPr>
      <w:r w:rsidRPr="00944296">
        <w:rPr>
          <w:rFonts w:asciiTheme="minorHAnsi" w:hAnsiTheme="minorHAnsi" w:cstheme="minorHAns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66813C" wp14:editId="7F281B41">
                <wp:simplePos x="0" y="0"/>
                <wp:positionH relativeFrom="column">
                  <wp:posOffset>2150745</wp:posOffset>
                </wp:positionH>
                <wp:positionV relativeFrom="paragraph">
                  <wp:posOffset>135890</wp:posOffset>
                </wp:positionV>
                <wp:extent cx="3200400" cy="640080"/>
                <wp:effectExtent l="0" t="0" r="0" b="762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7202A" w14:textId="42EDB03E" w:rsidR="00FD532A" w:rsidRDefault="00FD532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CLAVE:</w:t>
                            </w:r>
                            <w:r w:rsidR="00944296">
                              <w:rPr>
                                <w:b/>
                                <w:sz w:val="20"/>
                              </w:rPr>
                              <w:t xml:space="preserve">           </w:t>
                            </w:r>
                          </w:p>
                          <w:p w14:paraId="5119AB79" w14:textId="77777777" w:rsidR="00EF1D8B" w:rsidRPr="00EF1D8B" w:rsidRDefault="00EF1D8B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0D41C5C" w14:textId="3F3A8C59" w:rsidR="00FD532A" w:rsidRDefault="00FD532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ACTIVIDAD:</w:t>
                            </w:r>
                          </w:p>
                          <w:p w14:paraId="44270534" w14:textId="77777777" w:rsidR="00BE090B" w:rsidRDefault="00BE090B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681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9.35pt;margin-top:10.7pt;width:252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" filled="f" fillcolor="#ddd" stroked="f">
                <v:textbox>
                  <w:txbxContent>
                    <w:p w14:paraId="0C77202A" w14:textId="42EDB03E" w:rsidR="00FD532A" w:rsidRDefault="00FD532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CLAVE:</w:t>
                      </w:r>
                      <w:r w:rsidR="00944296">
                        <w:rPr>
                          <w:b/>
                          <w:sz w:val="20"/>
                        </w:rPr>
                        <w:t xml:space="preserve">           </w:t>
                      </w:r>
                    </w:p>
                    <w:p w14:paraId="5119AB79" w14:textId="77777777" w:rsidR="00EF1D8B" w:rsidRPr="00EF1D8B" w:rsidRDefault="00EF1D8B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0D41C5C" w14:textId="3F3A8C59" w:rsidR="00FD532A" w:rsidRDefault="00FD532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ACTIVIDAD:</w:t>
                      </w:r>
                    </w:p>
                    <w:p w14:paraId="44270534" w14:textId="77777777" w:rsidR="00BE090B" w:rsidRDefault="00BE090B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4296">
        <w:rPr>
          <w:rFonts w:asciiTheme="minorHAnsi" w:hAnsiTheme="minorHAnsi" w:cstheme="minorHAns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C28656" wp14:editId="6671181A">
                <wp:simplePos x="0" y="0"/>
                <wp:positionH relativeFrom="column">
                  <wp:posOffset>2021840</wp:posOffset>
                </wp:positionH>
                <wp:positionV relativeFrom="paragraph">
                  <wp:posOffset>71755</wp:posOffset>
                </wp:positionV>
                <wp:extent cx="4094480" cy="594995"/>
                <wp:effectExtent l="19050" t="19050" r="20320" b="1460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4480" cy="594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8AD7DB" id="AutoShape 3" o:spid="_x0000_s1026" style="position:absolute;margin-left:159.2pt;margin-top:5.65pt;width:322.4pt;height:4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" filled="f" fillcolor="#ddd" strokeweight="3pt">
                <v:stroke linestyle="thinThin"/>
              </v:roundrect>
            </w:pict>
          </mc:Fallback>
        </mc:AlternateContent>
      </w:r>
      <w:r w:rsidR="006F17E8" w:rsidRPr="006F17E8">
        <w:rPr>
          <w:b/>
          <w:sz w:val="22"/>
          <w:szCs w:val="22"/>
        </w:rPr>
        <w:t xml:space="preserve">               </w:t>
      </w:r>
    </w:p>
    <w:p w14:paraId="6B21CD23" w14:textId="68613E93" w:rsidR="00A27530" w:rsidRPr="00944296" w:rsidRDefault="00126EE4">
      <w:pPr>
        <w:spacing w:line="480" w:lineRule="auto"/>
        <w:rPr>
          <w:rFonts w:asciiTheme="minorHAnsi" w:hAnsiTheme="minorHAnsi" w:cstheme="minorHAnsi"/>
          <w:i/>
          <w:sz w:val="24"/>
        </w:rPr>
      </w:pPr>
      <w:r w:rsidRPr="00944296">
        <w:rPr>
          <w:rFonts w:asciiTheme="minorHAnsi" w:hAnsiTheme="minorHAnsi" w:cstheme="minorHAnsi"/>
          <w:i/>
          <w:noProof/>
          <w:sz w:val="24"/>
        </w:rPr>
        <mc:AlternateContent>
          <mc:Choice Requires="wps">
            <w:drawing>
              <wp:anchor distT="0" distB="0" distL="114300" distR="0" simplePos="0" relativeHeight="251659264" behindDoc="0" locked="1" layoutInCell="0" allowOverlap="1" wp14:anchorId="5176B7B1" wp14:editId="41BA76C8">
                <wp:simplePos x="0" y="0"/>
                <wp:positionH relativeFrom="page">
                  <wp:posOffset>628650</wp:posOffset>
                </wp:positionH>
                <wp:positionV relativeFrom="page">
                  <wp:posOffset>883285</wp:posOffset>
                </wp:positionV>
                <wp:extent cx="1308735" cy="802640"/>
                <wp:effectExtent l="0" t="0" r="24765" b="16510"/>
                <wp:wrapSquare wrapText="bothSides"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7018F" w14:textId="75F32337" w:rsidR="00BA72B7" w:rsidRPr="00944296" w:rsidRDefault="005A5CD3" w:rsidP="00BA72B7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944296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LOGO</w:t>
                            </w:r>
                            <w:r w:rsidR="00BA72B7" w:rsidRPr="00944296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7484A026" w14:textId="77777777" w:rsidR="00861145" w:rsidRDefault="00BA72B7" w:rsidP="00BA72B7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944296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DE LA</w:t>
                            </w:r>
                          </w:p>
                          <w:p w14:paraId="60E3C41B" w14:textId="1F00D502" w:rsidR="00BA72B7" w:rsidRPr="00944296" w:rsidRDefault="00861145" w:rsidP="00BA72B7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ENTIDAD</w:t>
                            </w:r>
                          </w:p>
                          <w:p w14:paraId="1CE73513" w14:textId="77777777" w:rsidR="00BA72B7" w:rsidRDefault="00BA72B7" w:rsidP="00BA72B7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6B7B1" id="Text Box 23" o:spid="_x0000_s1027" type="#_x0000_t202" style="position:absolute;margin-left:49.5pt;margin-top:69.55pt;width:103.05pt;height:63.2pt;z-index:251659264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" o:allowincell="f" strokecolor="gray">
                <v:textbox inset="0,,0">
                  <w:txbxContent>
                    <w:p w14:paraId="6C57018F" w14:textId="75F32337" w:rsidR="00BA72B7" w:rsidRPr="00944296" w:rsidRDefault="005A5CD3" w:rsidP="00BA72B7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FFFFFF" w:themeColor="background1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944296">
                        <w:rPr>
                          <w:rFonts w:ascii="Arial" w:hAnsi="Arial" w:cs="Arial"/>
                          <w:b/>
                          <w:outline/>
                          <w:color w:val="FFFFFF" w:themeColor="background1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LOGO</w:t>
                      </w:r>
                      <w:r w:rsidR="00BA72B7" w:rsidRPr="00944296">
                        <w:rPr>
                          <w:rFonts w:ascii="Arial" w:hAnsi="Arial" w:cs="Arial"/>
                          <w:b/>
                          <w:outline/>
                          <w:color w:val="FFFFFF" w:themeColor="background1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7484A026" w14:textId="77777777" w:rsidR="00861145" w:rsidRDefault="00BA72B7" w:rsidP="00BA72B7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FFFFFF" w:themeColor="background1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944296">
                        <w:rPr>
                          <w:rFonts w:ascii="Arial" w:hAnsi="Arial" w:cs="Arial"/>
                          <w:b/>
                          <w:outline/>
                          <w:color w:val="FFFFFF" w:themeColor="background1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DE LA</w:t>
                      </w:r>
                    </w:p>
                    <w:p w14:paraId="60E3C41B" w14:textId="1F00D502" w:rsidR="00BA72B7" w:rsidRPr="00944296" w:rsidRDefault="00861145" w:rsidP="00BA72B7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FFFFFF" w:themeColor="background1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outline/>
                          <w:color w:val="FFFFFF" w:themeColor="background1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ENTIDAD</w:t>
                      </w:r>
                    </w:p>
                    <w:p w14:paraId="1CE73513" w14:textId="77777777" w:rsidR="00BA72B7" w:rsidRDefault="00BA72B7" w:rsidP="00BA72B7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050E54" w:rsidRPr="00944296">
        <w:rPr>
          <w:rFonts w:asciiTheme="minorHAnsi" w:hAnsiTheme="minorHAnsi" w:cstheme="minorHAnsi"/>
          <w:i/>
          <w:sz w:val="24"/>
        </w:rPr>
        <w:tab/>
      </w:r>
      <w:r w:rsidR="00050E54" w:rsidRPr="00944296">
        <w:rPr>
          <w:rFonts w:asciiTheme="minorHAnsi" w:hAnsiTheme="minorHAnsi" w:cstheme="minorHAnsi"/>
          <w:i/>
          <w:sz w:val="24"/>
        </w:rPr>
        <w:tab/>
      </w:r>
    </w:p>
    <w:p w14:paraId="65B77556" w14:textId="77777777" w:rsidR="008E081A" w:rsidRPr="00944296" w:rsidRDefault="008E081A">
      <w:pPr>
        <w:spacing w:line="480" w:lineRule="auto"/>
        <w:rPr>
          <w:ins w:id="0" w:author="Patiño Segura, Pedro" w:date="2020-05-21T21:37:00Z"/>
          <w:rFonts w:asciiTheme="minorHAnsi" w:hAnsiTheme="minorHAnsi" w:cstheme="minorHAnsi"/>
          <w:i/>
          <w:sz w:val="24"/>
        </w:rPr>
      </w:pPr>
    </w:p>
    <w:p w14:paraId="0BF3F9F9" w14:textId="18DFC167" w:rsidR="00BE090B" w:rsidRPr="00944296" w:rsidRDefault="00944296" w:rsidP="00BE090B">
      <w:pPr>
        <w:pBdr>
          <w:bottom w:val="single" w:sz="6" w:space="1" w:color="FF0000"/>
        </w:pBdr>
        <w:jc w:val="center"/>
        <w:rPr>
          <w:rFonts w:asciiTheme="minorHAnsi" w:hAnsiTheme="minorHAnsi" w:cstheme="minorHAnsi"/>
          <w:b/>
          <w:color w:val="808080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BE090B" w:rsidRPr="00944296">
        <w:rPr>
          <w:rFonts w:asciiTheme="minorHAnsi" w:hAnsiTheme="minorHAnsi" w:cstheme="minorHAnsi"/>
          <w:b/>
          <w:sz w:val="28"/>
          <w:szCs w:val="28"/>
        </w:rPr>
        <w:t>DECLARACIÓN DE GASTOS IRRECUPERABLES</w:t>
      </w:r>
    </w:p>
    <w:p w14:paraId="2FB00BD4" w14:textId="77777777" w:rsidR="00BE090B" w:rsidRPr="00710BA1" w:rsidRDefault="00BE090B" w:rsidP="00A53080">
      <w:pPr>
        <w:pBdr>
          <w:bottom w:val="single" w:sz="6" w:space="1" w:color="FF0000"/>
        </w:pBdr>
        <w:jc w:val="both"/>
        <w:rPr>
          <w:rFonts w:asciiTheme="minorHAnsi" w:hAnsiTheme="minorHAnsi" w:cstheme="minorHAnsi"/>
          <w:b/>
          <w:color w:val="808080"/>
          <w:sz w:val="8"/>
          <w:szCs w:val="8"/>
        </w:rPr>
      </w:pPr>
    </w:p>
    <w:p w14:paraId="4EF9C644" w14:textId="77777777" w:rsidR="00BE090B" w:rsidRPr="00944296" w:rsidRDefault="00BE090B" w:rsidP="00A53080">
      <w:pPr>
        <w:pBdr>
          <w:bottom w:val="single" w:sz="6" w:space="1" w:color="FF0000"/>
        </w:pBdr>
        <w:jc w:val="both"/>
        <w:rPr>
          <w:rFonts w:asciiTheme="minorHAnsi" w:hAnsiTheme="minorHAnsi" w:cstheme="minorHAnsi"/>
          <w:b/>
          <w:color w:val="808080"/>
          <w:sz w:val="24"/>
          <w:szCs w:val="24"/>
        </w:rPr>
      </w:pPr>
    </w:p>
    <w:p w14:paraId="0CFF6C2C" w14:textId="4639AA95" w:rsidR="00EF1D8B" w:rsidRPr="00944296" w:rsidRDefault="00EF1D8B" w:rsidP="00A53080">
      <w:pPr>
        <w:pBdr>
          <w:bottom w:val="single" w:sz="6" w:space="1" w:color="FF0000"/>
        </w:pBdr>
        <w:jc w:val="both"/>
        <w:rPr>
          <w:rFonts w:asciiTheme="minorHAnsi" w:hAnsiTheme="minorHAnsi" w:cstheme="minorHAnsi"/>
          <w:b/>
          <w:color w:val="808080"/>
          <w:sz w:val="24"/>
          <w:szCs w:val="24"/>
        </w:rPr>
      </w:pPr>
      <w:r w:rsidRPr="00944296">
        <w:rPr>
          <w:rFonts w:asciiTheme="minorHAnsi" w:hAnsiTheme="minorHAnsi" w:cstheme="minorHAnsi"/>
          <w:b/>
          <w:color w:val="808080"/>
          <w:sz w:val="24"/>
          <w:szCs w:val="24"/>
        </w:rPr>
        <w:t>Datos del</w:t>
      </w:r>
      <w:r w:rsidR="00944296" w:rsidRPr="00944296">
        <w:rPr>
          <w:rFonts w:asciiTheme="minorHAnsi" w:hAnsiTheme="minorHAnsi" w:cstheme="minorHAnsi"/>
          <w:b/>
          <w:color w:val="808080"/>
          <w:sz w:val="24"/>
          <w:szCs w:val="24"/>
        </w:rPr>
        <w:t xml:space="preserve"> declarante</w:t>
      </w:r>
      <w:r w:rsidRPr="00944296">
        <w:rPr>
          <w:rFonts w:asciiTheme="minorHAnsi" w:hAnsiTheme="minorHAnsi" w:cstheme="minorHAnsi"/>
          <w:b/>
          <w:color w:val="808080"/>
          <w:sz w:val="24"/>
          <w:szCs w:val="24"/>
        </w:rPr>
        <w:t xml:space="preserve"> </w:t>
      </w:r>
      <w:r w:rsidR="006F17E8" w:rsidRPr="00944296">
        <w:rPr>
          <w:rFonts w:asciiTheme="minorHAnsi" w:hAnsiTheme="minorHAnsi" w:cstheme="minorHAnsi"/>
          <w:b/>
          <w:color w:val="808080"/>
          <w:sz w:val="24"/>
          <w:szCs w:val="24"/>
        </w:rPr>
        <w:t xml:space="preserve"> </w:t>
      </w:r>
    </w:p>
    <w:p w14:paraId="3DE59A7E" w14:textId="4CBE315D" w:rsidR="00EF1D8B" w:rsidRPr="00944296" w:rsidRDefault="00EF1D8B" w:rsidP="00EF1D8B">
      <w:pPr>
        <w:rPr>
          <w:rFonts w:asciiTheme="minorHAnsi" w:hAnsiTheme="minorHAnsi" w:cstheme="minorHAnsi"/>
          <w:sz w:val="8"/>
          <w:szCs w:val="8"/>
        </w:rPr>
      </w:pPr>
    </w:p>
    <w:p w14:paraId="3778A5D6" w14:textId="2A7ECF8C" w:rsidR="006F17E8" w:rsidRPr="00944296" w:rsidRDefault="006F17E8" w:rsidP="00EF1D8B">
      <w:pPr>
        <w:rPr>
          <w:rFonts w:asciiTheme="minorHAnsi" w:hAnsiTheme="minorHAnsi" w:cstheme="minorHAnsi"/>
          <w:sz w:val="2"/>
          <w:szCs w:val="2"/>
        </w:rPr>
      </w:pPr>
    </w:p>
    <w:p w14:paraId="5DECE84D" w14:textId="77777777" w:rsidR="006F17E8" w:rsidRPr="00944296" w:rsidRDefault="006F17E8" w:rsidP="00EF1D8B">
      <w:pPr>
        <w:rPr>
          <w:rFonts w:asciiTheme="minorHAnsi" w:hAnsiTheme="minorHAnsi" w:cstheme="minorHAnsi"/>
          <w:sz w:val="8"/>
          <w:szCs w:val="8"/>
        </w:rPr>
      </w:pPr>
    </w:p>
    <w:p w14:paraId="2C64AAB1" w14:textId="77777777" w:rsidR="00EF1D8B" w:rsidRPr="00944296" w:rsidRDefault="00EF1D8B" w:rsidP="00EF1D8B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tbl>
      <w:tblPr>
        <w:tblW w:w="981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6"/>
        <w:gridCol w:w="63"/>
        <w:gridCol w:w="254"/>
        <w:gridCol w:w="3193"/>
        <w:gridCol w:w="236"/>
        <w:gridCol w:w="5889"/>
      </w:tblGrid>
      <w:tr w:rsidR="00EF1D8B" w:rsidRPr="00944296" w14:paraId="17FF677C" w14:textId="77777777" w:rsidTr="008E081A">
        <w:trPr>
          <w:gridBefore w:val="1"/>
          <w:wBefore w:w="176" w:type="dxa"/>
        </w:trPr>
        <w:tc>
          <w:tcPr>
            <w:tcW w:w="35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2CF516C1" w14:textId="77777777" w:rsidR="00EF1D8B" w:rsidRPr="00944296" w:rsidRDefault="00EF1D8B" w:rsidP="00A66342">
            <w:pPr>
              <w:spacing w:line="360" w:lineRule="auto"/>
              <w:rPr>
                <w:rFonts w:asciiTheme="minorHAnsi" w:hAnsiTheme="minorHAnsi" w:cstheme="minorHAnsi"/>
                <w:color w:val="808080"/>
                <w:sz w:val="19"/>
                <w:szCs w:val="19"/>
              </w:rPr>
            </w:pPr>
            <w:r w:rsidRPr="00944296">
              <w:rPr>
                <w:rFonts w:asciiTheme="minorHAnsi" w:hAnsiTheme="minorHAnsi" w:cstheme="minorHAnsi"/>
                <w:color w:val="808080"/>
                <w:sz w:val="19"/>
                <w:szCs w:val="19"/>
              </w:rPr>
              <w:t>Nombre y Apellidos:</w:t>
            </w:r>
          </w:p>
        </w:tc>
        <w:tc>
          <w:tcPr>
            <w:tcW w:w="2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5176A468" w14:textId="77777777" w:rsidR="00EF1D8B" w:rsidRPr="00944296" w:rsidRDefault="00EF1D8B" w:rsidP="00A66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F8E0FC2" w14:textId="77777777" w:rsidR="00EF1D8B" w:rsidRPr="00944296" w:rsidRDefault="00EF1D8B" w:rsidP="00A66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1D8B" w:rsidRPr="00944296" w14:paraId="74466A0B" w14:textId="77777777" w:rsidTr="008E081A">
        <w:trPr>
          <w:gridBefore w:val="1"/>
          <w:wBefore w:w="176" w:type="dxa"/>
          <w:trHeight w:val="72"/>
        </w:trPr>
        <w:tc>
          <w:tcPr>
            <w:tcW w:w="3510" w:type="dxa"/>
            <w:gridSpan w:val="3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3C31CA00" w14:textId="77777777" w:rsidR="00EF1D8B" w:rsidRPr="00944296" w:rsidRDefault="00EF1D8B" w:rsidP="00A66342">
            <w:pPr>
              <w:spacing w:line="360" w:lineRule="auto"/>
              <w:rPr>
                <w:rFonts w:asciiTheme="minorHAnsi" w:hAnsiTheme="minorHAnsi" w:cstheme="minorHAnsi"/>
                <w:color w:val="808080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5D1F468D" w14:textId="77777777" w:rsidR="00EF1D8B" w:rsidRPr="00944296" w:rsidRDefault="00EF1D8B" w:rsidP="00A66342">
            <w:pPr>
              <w:spacing w:line="36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5889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13E28649" w14:textId="77777777" w:rsidR="00EF1D8B" w:rsidRPr="00944296" w:rsidRDefault="00EF1D8B" w:rsidP="00A66342">
            <w:pPr>
              <w:spacing w:line="36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EF1D8B" w:rsidRPr="00944296" w14:paraId="5AEFF1A9" w14:textId="77777777" w:rsidTr="008E081A">
        <w:trPr>
          <w:gridBefore w:val="1"/>
          <w:wBefore w:w="176" w:type="dxa"/>
        </w:trPr>
        <w:tc>
          <w:tcPr>
            <w:tcW w:w="3510" w:type="dxa"/>
            <w:gridSpan w:val="3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6C8B16FD" w14:textId="77777777" w:rsidR="00EF1D8B" w:rsidRPr="00944296" w:rsidRDefault="00EF1D8B" w:rsidP="00A66342">
            <w:pPr>
              <w:spacing w:line="360" w:lineRule="auto"/>
              <w:rPr>
                <w:rFonts w:asciiTheme="minorHAnsi" w:hAnsiTheme="minorHAnsi" w:cstheme="minorHAnsi"/>
                <w:color w:val="808080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2EFDD6E1" w14:textId="77777777" w:rsidR="00EF1D8B" w:rsidRPr="00944296" w:rsidRDefault="00EF1D8B" w:rsidP="00A66342">
            <w:pPr>
              <w:spacing w:line="36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5889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5B295007" w14:textId="77777777" w:rsidR="00EF1D8B" w:rsidRPr="00944296" w:rsidRDefault="00EF1D8B" w:rsidP="00A66342">
            <w:pPr>
              <w:spacing w:line="36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EF1D8B" w:rsidRPr="00944296" w14:paraId="7608E288" w14:textId="77777777" w:rsidTr="008E081A">
        <w:trPr>
          <w:gridBefore w:val="1"/>
          <w:wBefore w:w="176" w:type="dxa"/>
        </w:trPr>
        <w:tc>
          <w:tcPr>
            <w:tcW w:w="35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4216C76C" w14:textId="77777777" w:rsidR="00EF1D8B" w:rsidRPr="00944296" w:rsidRDefault="00EF1D8B" w:rsidP="00A66342">
            <w:pPr>
              <w:spacing w:line="360" w:lineRule="auto"/>
              <w:rPr>
                <w:rFonts w:asciiTheme="minorHAnsi" w:hAnsiTheme="minorHAnsi" w:cstheme="minorHAnsi"/>
                <w:color w:val="808080"/>
                <w:sz w:val="19"/>
                <w:szCs w:val="19"/>
              </w:rPr>
            </w:pPr>
            <w:r w:rsidRPr="00944296">
              <w:rPr>
                <w:rFonts w:asciiTheme="minorHAnsi" w:hAnsiTheme="minorHAnsi" w:cstheme="minorHAnsi"/>
                <w:color w:val="808080"/>
                <w:sz w:val="19"/>
                <w:szCs w:val="19"/>
              </w:rPr>
              <w:t>Entidad de la que es representante legal:</w:t>
            </w:r>
          </w:p>
        </w:tc>
        <w:tc>
          <w:tcPr>
            <w:tcW w:w="2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7EED4AB4" w14:textId="77777777" w:rsidR="00EF1D8B" w:rsidRPr="00944296" w:rsidRDefault="00EF1D8B" w:rsidP="00A66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057DEBD" w14:textId="77777777" w:rsidR="00EF1D8B" w:rsidRPr="00944296" w:rsidRDefault="00EF1D8B" w:rsidP="00A66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1D8B" w:rsidRPr="00944296" w14:paraId="16406C42" w14:textId="77777777" w:rsidTr="008E081A">
        <w:trPr>
          <w:gridBefore w:val="1"/>
          <w:wBefore w:w="176" w:type="dxa"/>
        </w:trPr>
        <w:tc>
          <w:tcPr>
            <w:tcW w:w="3510" w:type="dxa"/>
            <w:gridSpan w:val="3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4DE76E92" w14:textId="77777777" w:rsidR="00EF1D8B" w:rsidRPr="00944296" w:rsidRDefault="00EF1D8B" w:rsidP="00A66342">
            <w:pPr>
              <w:spacing w:line="360" w:lineRule="auto"/>
              <w:rPr>
                <w:rFonts w:asciiTheme="minorHAnsi" w:hAnsiTheme="minorHAnsi" w:cstheme="minorHAnsi"/>
                <w:color w:val="808080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4289B7EC" w14:textId="77777777" w:rsidR="00EF1D8B" w:rsidRPr="00944296" w:rsidRDefault="00EF1D8B" w:rsidP="00A66342">
            <w:pPr>
              <w:spacing w:line="36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5889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3861AD41" w14:textId="77777777" w:rsidR="00EF1D8B" w:rsidRPr="00944296" w:rsidRDefault="00EF1D8B" w:rsidP="00A66342">
            <w:pPr>
              <w:spacing w:line="36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EF1D8B" w:rsidRPr="00944296" w14:paraId="6D7FACBC" w14:textId="77777777" w:rsidTr="008E081A">
        <w:trPr>
          <w:gridBefore w:val="1"/>
          <w:wBefore w:w="176" w:type="dxa"/>
        </w:trPr>
        <w:tc>
          <w:tcPr>
            <w:tcW w:w="35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4085EB0E" w14:textId="77777777" w:rsidR="00EF1D8B" w:rsidRPr="00944296" w:rsidRDefault="00EF1D8B" w:rsidP="00A66342">
            <w:pPr>
              <w:spacing w:line="360" w:lineRule="auto"/>
              <w:rPr>
                <w:rFonts w:asciiTheme="minorHAnsi" w:hAnsiTheme="minorHAnsi" w:cstheme="minorHAnsi"/>
                <w:color w:val="808080"/>
                <w:sz w:val="19"/>
                <w:szCs w:val="19"/>
              </w:rPr>
            </w:pPr>
            <w:r w:rsidRPr="00944296">
              <w:rPr>
                <w:rFonts w:asciiTheme="minorHAnsi" w:hAnsiTheme="minorHAnsi" w:cstheme="minorHAnsi"/>
                <w:color w:val="808080"/>
                <w:sz w:val="19"/>
                <w:szCs w:val="19"/>
              </w:rPr>
              <w:t>NIF de la entidad:</w:t>
            </w:r>
          </w:p>
        </w:tc>
        <w:tc>
          <w:tcPr>
            <w:tcW w:w="2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6C975213" w14:textId="77777777" w:rsidR="00EF1D8B" w:rsidRPr="00944296" w:rsidRDefault="00EF1D8B" w:rsidP="00A66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4348284" w14:textId="77777777" w:rsidR="00EF1D8B" w:rsidRPr="00944296" w:rsidRDefault="00EF1D8B" w:rsidP="00A663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7E8" w:rsidRPr="00944296" w14:paraId="24277F8D" w14:textId="77777777" w:rsidTr="00EA0991">
        <w:tc>
          <w:tcPr>
            <w:tcW w:w="239" w:type="dxa"/>
            <w:gridSpan w:val="2"/>
          </w:tcPr>
          <w:p w14:paraId="06EEA675" w14:textId="77777777" w:rsidR="006F17E8" w:rsidRPr="00944296" w:rsidRDefault="006F17E8" w:rsidP="00A6634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AFB364" w14:textId="77777777" w:rsidR="00BE090B" w:rsidRPr="00944296" w:rsidRDefault="00BE090B" w:rsidP="00A6634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627600" w14:textId="0C749CCA" w:rsidR="00BE090B" w:rsidRPr="00944296" w:rsidRDefault="00BE090B" w:rsidP="00A6634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72" w:type="dxa"/>
            <w:gridSpan w:val="4"/>
            <w:vMerge w:val="restart"/>
          </w:tcPr>
          <w:p w14:paraId="776DC6F7" w14:textId="77777777" w:rsidR="006F17E8" w:rsidRPr="00944296" w:rsidRDefault="006F17E8" w:rsidP="00CB79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079ABD" w14:textId="77777777" w:rsidR="00BE090B" w:rsidRPr="00944296" w:rsidRDefault="00BE090B" w:rsidP="006F17E8">
            <w:pPr>
              <w:pStyle w:val="Textosinformato"/>
              <w:jc w:val="both"/>
              <w:rPr>
                <w:rFonts w:asciiTheme="minorHAnsi" w:hAnsiTheme="minorHAnsi" w:cstheme="minorHAnsi"/>
              </w:rPr>
            </w:pPr>
          </w:p>
          <w:p w14:paraId="21322106" w14:textId="77777777" w:rsidR="00BE090B" w:rsidRPr="00944296" w:rsidRDefault="006F17E8" w:rsidP="006F17E8">
            <w:pPr>
              <w:pStyle w:val="Textosinformato"/>
              <w:jc w:val="both"/>
              <w:rPr>
                <w:rFonts w:asciiTheme="minorHAnsi" w:hAnsiTheme="minorHAnsi" w:cstheme="minorHAnsi"/>
              </w:rPr>
            </w:pPr>
            <w:r w:rsidRPr="00944296">
              <w:rPr>
                <w:rFonts w:asciiTheme="minorHAnsi" w:hAnsiTheme="minorHAnsi" w:cstheme="minorHAnsi"/>
              </w:rPr>
              <w:t>Declaro</w:t>
            </w:r>
            <w:r w:rsidR="00BE090B" w:rsidRPr="00944296">
              <w:rPr>
                <w:rFonts w:asciiTheme="minorHAnsi" w:hAnsiTheme="minorHAnsi" w:cstheme="minorHAnsi"/>
              </w:rPr>
              <w:t>:</w:t>
            </w:r>
          </w:p>
          <w:p w14:paraId="28375DAB" w14:textId="77777777" w:rsidR="00BE090B" w:rsidRPr="00944296" w:rsidRDefault="00BE090B" w:rsidP="006F17E8">
            <w:pPr>
              <w:pStyle w:val="Textosinformato"/>
              <w:jc w:val="both"/>
              <w:rPr>
                <w:rFonts w:asciiTheme="minorHAnsi" w:hAnsiTheme="minorHAnsi" w:cstheme="minorHAnsi"/>
              </w:rPr>
            </w:pPr>
          </w:p>
          <w:p w14:paraId="7362CD30" w14:textId="5B9FF9B3" w:rsidR="006F17E8" w:rsidRPr="00944296" w:rsidRDefault="00BE090B" w:rsidP="00944296">
            <w:pPr>
              <w:pStyle w:val="Textosinforma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44296">
              <w:rPr>
                <w:rFonts w:asciiTheme="minorHAnsi" w:hAnsiTheme="minorHAnsi" w:cstheme="minorHAnsi"/>
              </w:rPr>
              <w:t>Q</w:t>
            </w:r>
            <w:r w:rsidR="006F17E8" w:rsidRPr="00944296">
              <w:rPr>
                <w:rFonts w:asciiTheme="minorHAnsi" w:hAnsiTheme="minorHAnsi" w:cstheme="minorHAnsi"/>
              </w:rPr>
              <w:t>ue la actividad arriba indicada, para la que ha s</w:t>
            </w:r>
            <w:r w:rsidRPr="00944296">
              <w:rPr>
                <w:rFonts w:asciiTheme="minorHAnsi" w:hAnsiTheme="minorHAnsi" w:cstheme="minorHAnsi"/>
              </w:rPr>
              <w:t>ido s</w:t>
            </w:r>
            <w:r w:rsidR="006F17E8" w:rsidRPr="00944296">
              <w:rPr>
                <w:rFonts w:asciiTheme="minorHAnsi" w:hAnsiTheme="minorHAnsi" w:cstheme="minorHAnsi"/>
              </w:rPr>
              <w:t>olicitad</w:t>
            </w:r>
            <w:r w:rsidRPr="00944296">
              <w:rPr>
                <w:rFonts w:asciiTheme="minorHAnsi" w:hAnsiTheme="minorHAnsi" w:cstheme="minorHAnsi"/>
              </w:rPr>
              <w:t>a una</w:t>
            </w:r>
            <w:r w:rsidR="006F17E8" w:rsidRPr="00944296">
              <w:rPr>
                <w:rFonts w:asciiTheme="minorHAnsi" w:hAnsiTheme="minorHAnsi" w:cstheme="minorHAnsi"/>
              </w:rPr>
              <w:t xml:space="preserve"> ayuda </w:t>
            </w:r>
            <w:r w:rsidRPr="00944296">
              <w:rPr>
                <w:rFonts w:asciiTheme="minorHAnsi" w:hAnsiTheme="minorHAnsi" w:cstheme="minorHAnsi"/>
              </w:rPr>
              <w:t>de</w:t>
            </w:r>
            <w:r w:rsidR="006F17E8" w:rsidRPr="00944296">
              <w:rPr>
                <w:rFonts w:asciiTheme="minorHAnsi" w:hAnsiTheme="minorHAnsi" w:cstheme="minorHAnsi"/>
              </w:rPr>
              <w:t xml:space="preserve"> ICEX, ha sido cancelada como consecuencia del COVID 19, habiendo incurrido la e</w:t>
            </w:r>
            <w:r w:rsidR="00861145">
              <w:rPr>
                <w:rFonts w:asciiTheme="minorHAnsi" w:hAnsiTheme="minorHAnsi" w:cstheme="minorHAnsi"/>
              </w:rPr>
              <w:t>ntidad</w:t>
            </w:r>
            <w:r w:rsidR="006F17E8" w:rsidRPr="00944296">
              <w:rPr>
                <w:rFonts w:asciiTheme="minorHAnsi" w:hAnsiTheme="minorHAnsi" w:cstheme="minorHAnsi"/>
              </w:rPr>
              <w:t xml:space="preserve"> a la que represento en los siguientes gastos irrecuperables</w:t>
            </w:r>
            <w:r w:rsidR="00944296" w:rsidRPr="00944296">
              <w:rPr>
                <w:rFonts w:asciiTheme="minorHAnsi" w:hAnsiTheme="minorHAnsi" w:cstheme="minorHAnsi"/>
              </w:rPr>
              <w:t>:</w:t>
            </w:r>
          </w:p>
          <w:p w14:paraId="4F55A854" w14:textId="4976F35B" w:rsidR="006F17E8" w:rsidRPr="00944296" w:rsidRDefault="006F17E8" w:rsidP="00CB796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17E8" w:rsidRPr="00A66342" w14:paraId="432AF16A" w14:textId="77777777" w:rsidTr="00EA0991">
        <w:tc>
          <w:tcPr>
            <w:tcW w:w="239" w:type="dxa"/>
            <w:gridSpan w:val="2"/>
          </w:tcPr>
          <w:p w14:paraId="49F9F0D4" w14:textId="77777777" w:rsidR="006F17E8" w:rsidRPr="00A66342" w:rsidRDefault="006F17E8" w:rsidP="00A6634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572" w:type="dxa"/>
            <w:gridSpan w:val="4"/>
            <w:vMerge/>
          </w:tcPr>
          <w:p w14:paraId="1498C0D9" w14:textId="77777777" w:rsidR="006F17E8" w:rsidRPr="00A66342" w:rsidRDefault="006F17E8" w:rsidP="00A66342">
            <w:pPr>
              <w:jc w:val="both"/>
              <w:rPr>
                <w:sz w:val="12"/>
                <w:szCs w:val="12"/>
              </w:rPr>
            </w:pPr>
          </w:p>
        </w:tc>
      </w:tr>
      <w:tr w:rsidR="006F17E8" w:rsidRPr="00A66342" w14:paraId="5E5B69E6" w14:textId="77777777" w:rsidTr="00EA0991">
        <w:tc>
          <w:tcPr>
            <w:tcW w:w="239" w:type="dxa"/>
            <w:gridSpan w:val="2"/>
          </w:tcPr>
          <w:p w14:paraId="7886C7F5" w14:textId="77777777" w:rsidR="006F17E8" w:rsidRPr="00A66342" w:rsidRDefault="006F17E8" w:rsidP="00A6634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572" w:type="dxa"/>
            <w:gridSpan w:val="4"/>
          </w:tcPr>
          <w:p w14:paraId="6A6FCEBF" w14:textId="77777777" w:rsidR="006F17E8" w:rsidRPr="00A66342" w:rsidRDefault="006F17E8" w:rsidP="00A66342">
            <w:pPr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5E485E" w:rsidRPr="00A66342" w14:paraId="11B41214" w14:textId="77777777" w:rsidTr="008E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493" w:type="dxa"/>
          <w:trHeight w:val="1912"/>
        </w:trPr>
        <w:tc>
          <w:tcPr>
            <w:tcW w:w="931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FA87B3" w14:textId="77777777" w:rsidR="005E485E" w:rsidRPr="00A66342" w:rsidRDefault="005E485E" w:rsidP="00A6634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D34D47D" w14:textId="7991DA20" w:rsidR="005E485E" w:rsidRPr="00A66342" w:rsidRDefault="00944296" w:rsidP="00A66342">
            <w:pPr>
              <w:jc w:val="both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   </w:t>
            </w:r>
            <w:r w:rsidR="006F17E8">
              <w:rPr>
                <w:rFonts w:ascii="Arial" w:hAnsi="Arial" w:cs="Arial"/>
                <w:color w:val="808080"/>
                <w:sz w:val="16"/>
                <w:szCs w:val="16"/>
              </w:rPr>
              <w:t>RELACIÓN DE GASTOS IRRECUPERABLES</w:t>
            </w:r>
          </w:p>
          <w:p w14:paraId="1EC89FFF" w14:textId="77777777" w:rsidR="005E485E" w:rsidRPr="00A66342" w:rsidRDefault="005E485E" w:rsidP="00A66342">
            <w:pPr>
              <w:spacing w:line="360" w:lineRule="auto"/>
              <w:ind w:left="709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11AEB25C" w14:textId="68A3CE78" w:rsidR="005E485E" w:rsidRDefault="006F17E8" w:rsidP="00A66342">
            <w:pPr>
              <w:spacing w:line="36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 del gasto</w:t>
            </w:r>
            <w:r w:rsidR="005E485E" w:rsidRPr="00A66342">
              <w:rPr>
                <w:rFonts w:ascii="Arial" w:hAnsi="Arial" w:cs="Arial"/>
                <w:sz w:val="18"/>
                <w:szCs w:val="18"/>
              </w:rPr>
              <w:tab/>
            </w:r>
            <w:r w:rsidR="005E485E" w:rsidRPr="00A6634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Importe del gasto</w:t>
            </w:r>
          </w:p>
          <w:p w14:paraId="6F34BF83" w14:textId="77777777" w:rsidR="00BE090B" w:rsidRPr="00A66342" w:rsidRDefault="00BE090B" w:rsidP="00A66342">
            <w:pPr>
              <w:spacing w:line="36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09951E" w14:textId="77777777" w:rsidR="00BE090B" w:rsidRDefault="005E485E" w:rsidP="00A66342">
            <w:pPr>
              <w:tabs>
                <w:tab w:val="left" w:leader="dot" w:pos="1701"/>
                <w:tab w:val="left" w:pos="2127"/>
                <w:tab w:val="left" w:leader="dot" w:pos="4253"/>
                <w:tab w:val="left" w:pos="4962"/>
                <w:tab w:val="left" w:leader="dot" w:pos="5954"/>
                <w:tab w:val="left" w:pos="6379"/>
                <w:tab w:val="left" w:leader="dot" w:pos="7513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342">
              <w:rPr>
                <w:rFonts w:ascii="Arial" w:hAnsi="Arial" w:cs="Arial"/>
                <w:sz w:val="18"/>
                <w:szCs w:val="18"/>
              </w:rPr>
              <w:t>……</w:t>
            </w:r>
            <w:r w:rsidR="006F17E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………………………………………………………………………..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</w:t>
            </w:r>
            <w:r w:rsidR="00BE090B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……………………….  </w:t>
            </w:r>
          </w:p>
          <w:p w14:paraId="75FD3A27" w14:textId="5F30FA92" w:rsidR="005E485E" w:rsidRPr="00944296" w:rsidRDefault="005E485E" w:rsidP="00A66342">
            <w:pPr>
              <w:tabs>
                <w:tab w:val="left" w:leader="dot" w:pos="1701"/>
                <w:tab w:val="left" w:pos="2127"/>
                <w:tab w:val="left" w:leader="dot" w:pos="4253"/>
                <w:tab w:val="left" w:pos="4962"/>
                <w:tab w:val="left" w:leader="dot" w:pos="5954"/>
                <w:tab w:val="left" w:pos="6379"/>
                <w:tab w:val="left" w:leader="dot" w:pos="7513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44296">
              <w:rPr>
                <w:rFonts w:ascii="Arial" w:hAnsi="Arial" w:cs="Arial"/>
                <w:sz w:val="12"/>
                <w:szCs w:val="12"/>
              </w:rPr>
              <w:t xml:space="preserve">           </w:t>
            </w:r>
          </w:p>
          <w:p w14:paraId="3B995937" w14:textId="04C1B460" w:rsidR="00BE090B" w:rsidRDefault="00BE090B" w:rsidP="00A66342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………………………………………………………………………..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……………………….  </w:t>
            </w:r>
          </w:p>
          <w:p w14:paraId="16318571" w14:textId="77777777" w:rsidR="00BE090B" w:rsidRPr="00944296" w:rsidRDefault="00BE090B" w:rsidP="00A66342">
            <w:pPr>
              <w:spacing w:line="48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75BB8F44" w14:textId="77777777" w:rsidR="00BE090B" w:rsidRDefault="00BE090B" w:rsidP="00BE090B">
            <w:pPr>
              <w:tabs>
                <w:tab w:val="left" w:leader="dot" w:pos="1701"/>
                <w:tab w:val="left" w:pos="2127"/>
                <w:tab w:val="left" w:leader="dot" w:pos="4253"/>
                <w:tab w:val="left" w:pos="4962"/>
                <w:tab w:val="left" w:leader="dot" w:pos="5954"/>
                <w:tab w:val="left" w:pos="6379"/>
                <w:tab w:val="left" w:leader="dot" w:pos="7513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342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………………………………………………………………………..</w:t>
            </w:r>
            <w:r w:rsidRPr="00A66342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A66342">
              <w:rPr>
                <w:rFonts w:ascii="Arial" w:hAnsi="Arial" w:cs="Arial"/>
                <w:sz w:val="18"/>
                <w:szCs w:val="18"/>
              </w:rPr>
              <w:t xml:space="preserve"> ……………………….  </w:t>
            </w:r>
          </w:p>
          <w:p w14:paraId="4A07EBBE" w14:textId="67619E5F" w:rsidR="00BE090B" w:rsidRPr="00944296" w:rsidRDefault="00BE090B" w:rsidP="00944296">
            <w:pPr>
              <w:tabs>
                <w:tab w:val="left" w:leader="dot" w:pos="1701"/>
                <w:tab w:val="left" w:pos="2127"/>
                <w:tab w:val="left" w:leader="dot" w:pos="4253"/>
                <w:tab w:val="left" w:pos="4962"/>
                <w:tab w:val="left" w:leader="dot" w:pos="5954"/>
                <w:tab w:val="left" w:pos="6379"/>
                <w:tab w:val="left" w:leader="dot" w:pos="7513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44296">
              <w:rPr>
                <w:rFonts w:ascii="Arial" w:hAnsi="Arial" w:cs="Arial"/>
                <w:sz w:val="12"/>
                <w:szCs w:val="12"/>
              </w:rPr>
              <w:t xml:space="preserve">           </w:t>
            </w:r>
          </w:p>
          <w:p w14:paraId="179A3370" w14:textId="62F16086" w:rsidR="005E485E" w:rsidRPr="00A66342" w:rsidRDefault="00BE090B" w:rsidP="00A66342">
            <w:pPr>
              <w:spacing w:line="480" w:lineRule="auto"/>
              <w:jc w:val="both"/>
              <w:rPr>
                <w:sz w:val="8"/>
                <w:szCs w:val="8"/>
              </w:rPr>
            </w:pPr>
            <w:r w:rsidRPr="00A66342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</w:tbl>
    <w:p w14:paraId="44263A32" w14:textId="77777777" w:rsidR="005E485E" w:rsidRPr="007D50C7" w:rsidRDefault="005E485E" w:rsidP="001615A6">
      <w:pPr>
        <w:jc w:val="both"/>
        <w:rPr>
          <w:rFonts w:ascii="Arial" w:hAnsi="Arial"/>
          <w:color w:val="FF0000"/>
          <w:sz w:val="20"/>
        </w:rPr>
      </w:pPr>
    </w:p>
    <w:p w14:paraId="09935B19" w14:textId="77777777" w:rsidR="005E485E" w:rsidRPr="00BA72B7" w:rsidRDefault="005E485E" w:rsidP="001615A6">
      <w:pPr>
        <w:jc w:val="both"/>
        <w:rPr>
          <w:rFonts w:ascii="Arial" w:hAnsi="Arial"/>
          <w:color w:val="FF0000"/>
          <w:sz w:val="8"/>
          <w:szCs w:val="8"/>
        </w:rPr>
      </w:pPr>
    </w:p>
    <w:p w14:paraId="3E76BB71" w14:textId="77777777" w:rsidR="00944296" w:rsidRDefault="00944296" w:rsidP="00944296">
      <w:pPr>
        <w:rPr>
          <w:rFonts w:ascii="Arial" w:hAnsi="Arial" w:cs="Arial"/>
          <w:sz w:val="18"/>
          <w:szCs w:val="18"/>
        </w:rPr>
      </w:pPr>
    </w:p>
    <w:p w14:paraId="084B2925" w14:textId="6A0889E1" w:rsidR="00944296" w:rsidRDefault="00944296" w:rsidP="00EA0991">
      <w:pPr>
        <w:pStyle w:val="Textosinformato"/>
        <w:ind w:left="284" w:right="424"/>
        <w:jc w:val="both"/>
      </w:pPr>
      <w:r>
        <w:t>Que en caso de que en el futuro los gastos descritos fuesen parcial o totalmente recuperados, se informaría a ICEX de la nueva situación y se procedería, en su caso, a la renuncia y devolución total o parcial de la ayuda concedida.</w:t>
      </w:r>
    </w:p>
    <w:p w14:paraId="1BEF7BB8" w14:textId="46761CB9" w:rsidR="00944296" w:rsidRDefault="00944296" w:rsidP="00944296">
      <w:pPr>
        <w:pStyle w:val="Textosinformato"/>
        <w:rPr>
          <w:rFonts w:ascii="Arial" w:hAnsi="Arial" w:cs="Arial"/>
          <w:sz w:val="18"/>
          <w:szCs w:val="18"/>
        </w:rPr>
      </w:pPr>
    </w:p>
    <w:p w14:paraId="72B34B49" w14:textId="77777777" w:rsidR="00BE090B" w:rsidRDefault="00BE090B" w:rsidP="008E081A">
      <w:pPr>
        <w:rPr>
          <w:sz w:val="24"/>
        </w:rPr>
      </w:pPr>
    </w:p>
    <w:p w14:paraId="39D9F3D8" w14:textId="77777777" w:rsidR="002B59FF" w:rsidRDefault="002B59FF">
      <w:pPr>
        <w:ind w:left="709"/>
        <w:rPr>
          <w:sz w:val="24"/>
        </w:rPr>
      </w:pPr>
    </w:p>
    <w:p w14:paraId="796C8B25" w14:textId="532D0C14" w:rsidR="00ED5E07" w:rsidRPr="00565D8F" w:rsidRDefault="00BE090B" w:rsidP="00565D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ED5E07" w:rsidRPr="00836503">
        <w:rPr>
          <w:rFonts w:ascii="Arial" w:hAnsi="Arial" w:cs="Arial"/>
          <w:sz w:val="18"/>
          <w:szCs w:val="18"/>
        </w:rPr>
        <w:t>…………</w:t>
      </w:r>
      <w:r w:rsidR="00565D8F">
        <w:rPr>
          <w:rFonts w:ascii="Arial" w:hAnsi="Arial" w:cs="Arial"/>
          <w:sz w:val="18"/>
          <w:szCs w:val="18"/>
        </w:rPr>
        <w:t>…</w:t>
      </w:r>
      <w:proofErr w:type="gramStart"/>
      <w:r w:rsidR="00ED5E07" w:rsidRPr="00836503">
        <w:rPr>
          <w:rFonts w:ascii="Arial" w:hAnsi="Arial" w:cs="Arial"/>
          <w:sz w:val="18"/>
          <w:szCs w:val="18"/>
        </w:rPr>
        <w:t>…….</w:t>
      </w:r>
      <w:proofErr w:type="gramEnd"/>
      <w:r w:rsidR="00ED5E07" w:rsidRPr="00836503">
        <w:rPr>
          <w:rFonts w:ascii="Arial" w:hAnsi="Arial" w:cs="Arial"/>
          <w:sz w:val="18"/>
          <w:szCs w:val="18"/>
        </w:rPr>
        <w:t>, a</w:t>
      </w:r>
      <w:r w:rsidR="00ED5E07">
        <w:rPr>
          <w:rFonts w:ascii="Arial" w:hAnsi="Arial" w:cs="Arial"/>
          <w:sz w:val="18"/>
          <w:szCs w:val="18"/>
        </w:rPr>
        <w:t xml:space="preserve">  ….de ………</w:t>
      </w:r>
      <w:r w:rsidR="00565D8F">
        <w:rPr>
          <w:rFonts w:ascii="Arial" w:hAnsi="Arial" w:cs="Arial"/>
          <w:sz w:val="18"/>
          <w:szCs w:val="18"/>
        </w:rPr>
        <w:t>..</w:t>
      </w:r>
      <w:r w:rsidR="00ED5E07">
        <w:rPr>
          <w:rFonts w:ascii="Arial" w:hAnsi="Arial" w:cs="Arial"/>
          <w:sz w:val="18"/>
          <w:szCs w:val="18"/>
        </w:rPr>
        <w:t>…………de  20</w:t>
      </w:r>
      <w:r w:rsidR="00ED5E07">
        <w:rPr>
          <w:rFonts w:ascii="Arial" w:hAnsi="Arial" w:cs="Arial"/>
          <w:color w:val="808080"/>
          <w:sz w:val="18"/>
          <w:szCs w:val="18"/>
        </w:rPr>
        <w:t>…</w:t>
      </w:r>
      <w:r w:rsidR="00565D8F">
        <w:rPr>
          <w:rFonts w:ascii="Arial" w:hAnsi="Arial" w:cs="Arial"/>
          <w:sz w:val="18"/>
          <w:szCs w:val="18"/>
        </w:rPr>
        <w:t xml:space="preserve">                    </w:t>
      </w:r>
      <w:r w:rsidR="00944296">
        <w:rPr>
          <w:rFonts w:ascii="Arial" w:hAnsi="Arial"/>
          <w:sz w:val="18"/>
          <w:szCs w:val="18"/>
        </w:rPr>
        <w:t xml:space="preserve">    </w:t>
      </w:r>
      <w:r w:rsidR="00565D8F">
        <w:rPr>
          <w:rFonts w:ascii="Arial" w:hAnsi="Arial"/>
          <w:sz w:val="18"/>
          <w:szCs w:val="18"/>
        </w:rPr>
        <w:t>……………………………………</w:t>
      </w:r>
      <w:r w:rsidR="00ED5E07">
        <w:rPr>
          <w:rFonts w:ascii="Arial" w:hAnsi="Arial"/>
          <w:sz w:val="18"/>
          <w:szCs w:val="18"/>
        </w:rPr>
        <w:t xml:space="preserve"> </w:t>
      </w:r>
      <w:r w:rsidR="005A5CD3" w:rsidRPr="005A5CD3">
        <w:rPr>
          <w:rFonts w:ascii="Arial" w:hAnsi="Arial"/>
          <w:b/>
          <w:bCs/>
          <w:color w:val="FF0000"/>
          <w:sz w:val="18"/>
          <w:szCs w:val="18"/>
        </w:rPr>
        <w:t>(firma digital</w:t>
      </w:r>
      <w:r w:rsidR="005A5CD3">
        <w:rPr>
          <w:rFonts w:ascii="Arial" w:hAnsi="Arial"/>
          <w:b/>
          <w:bCs/>
          <w:color w:val="FF0000"/>
          <w:sz w:val="18"/>
          <w:szCs w:val="18"/>
        </w:rPr>
        <w:t>)</w:t>
      </w:r>
    </w:p>
    <w:p w14:paraId="5422F6F0" w14:textId="77777777" w:rsidR="002B59FF" w:rsidRDefault="002B59FF" w:rsidP="009A518D">
      <w:pPr>
        <w:jc w:val="center"/>
        <w:rPr>
          <w:rFonts w:ascii="Arial" w:hAnsi="Arial"/>
          <w:sz w:val="18"/>
          <w:szCs w:val="18"/>
        </w:rPr>
      </w:pPr>
    </w:p>
    <w:p w14:paraId="5C682FA0" w14:textId="77777777" w:rsidR="002B59FF" w:rsidRDefault="002B59FF" w:rsidP="002B59FF">
      <w:pPr>
        <w:autoSpaceDE w:val="0"/>
        <w:autoSpaceDN w:val="0"/>
        <w:adjustRightInd w:val="0"/>
        <w:jc w:val="both"/>
        <w:rPr>
          <w:rFonts w:ascii="Arial" w:hAnsi="Arial" w:cs="Arial"/>
          <w:sz w:val="15"/>
          <w:szCs w:val="15"/>
        </w:rPr>
      </w:pPr>
    </w:p>
    <w:p w14:paraId="1BDDD85F" w14:textId="0BEF544D" w:rsidR="002B59FF" w:rsidRDefault="00944296" w:rsidP="00EA0991">
      <w:pPr>
        <w:autoSpaceDE w:val="0"/>
        <w:autoSpaceDN w:val="0"/>
        <w:adjustRightInd w:val="0"/>
        <w:ind w:right="424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I</w:t>
      </w:r>
      <w:r w:rsidR="0040036B" w:rsidRPr="002B59FF">
        <w:rPr>
          <w:rFonts w:ascii="Arial" w:hAnsi="Arial" w:cs="Arial"/>
          <w:sz w:val="16"/>
          <w:szCs w:val="16"/>
        </w:rPr>
        <w:t>CEX</w:t>
      </w:r>
      <w:r w:rsidR="0040036B">
        <w:rPr>
          <w:rFonts w:ascii="Arial" w:hAnsi="Arial" w:cs="Arial"/>
          <w:sz w:val="16"/>
          <w:szCs w:val="16"/>
        </w:rPr>
        <w:t xml:space="preserve"> </w:t>
      </w:r>
      <w:r w:rsidR="008E081A">
        <w:rPr>
          <w:rFonts w:ascii="Arial" w:hAnsi="Arial" w:cs="Arial"/>
          <w:sz w:val="16"/>
          <w:szCs w:val="16"/>
        </w:rPr>
        <w:t>España Exportación e Inversiones</w:t>
      </w:r>
      <w:r w:rsidR="002B59FF" w:rsidRPr="002B59FF">
        <w:rPr>
          <w:rFonts w:ascii="Arial" w:hAnsi="Arial" w:cs="Arial"/>
          <w:sz w:val="16"/>
          <w:szCs w:val="16"/>
        </w:rPr>
        <w:t>,</w:t>
      </w:r>
      <w:r w:rsidR="00695EF7">
        <w:rPr>
          <w:rFonts w:ascii="Arial" w:hAnsi="Arial" w:cs="Arial"/>
          <w:sz w:val="16"/>
          <w:szCs w:val="16"/>
        </w:rPr>
        <w:t xml:space="preserve"> E.P.E., M.P.</w:t>
      </w:r>
      <w:r w:rsidR="002B59FF" w:rsidRPr="002B59FF">
        <w:rPr>
          <w:rFonts w:ascii="Arial" w:hAnsi="Arial" w:cs="Arial"/>
          <w:sz w:val="16"/>
          <w:szCs w:val="16"/>
        </w:rPr>
        <w:t xml:space="preserve"> con domicilio en Paseo de la Castellana </w:t>
      </w:r>
      <w:r w:rsidR="00CB7969">
        <w:rPr>
          <w:rFonts w:ascii="Arial" w:hAnsi="Arial" w:cs="Arial"/>
          <w:sz w:val="16"/>
          <w:szCs w:val="16"/>
        </w:rPr>
        <w:t>278</w:t>
      </w:r>
      <w:r w:rsidR="002B59FF" w:rsidRPr="002B59FF">
        <w:rPr>
          <w:rFonts w:ascii="Arial" w:hAnsi="Arial" w:cs="Arial"/>
          <w:sz w:val="16"/>
          <w:szCs w:val="16"/>
        </w:rPr>
        <w:t>, 28046 de Madrid</w:t>
      </w:r>
      <w:r w:rsidR="008E081A">
        <w:rPr>
          <w:rFonts w:ascii="Arial" w:hAnsi="Arial" w:cs="Arial"/>
          <w:sz w:val="16"/>
          <w:szCs w:val="16"/>
        </w:rPr>
        <w:t xml:space="preserve"> y provista de NIF Q2891001F</w:t>
      </w:r>
      <w:r w:rsidR="002B59FF" w:rsidRPr="002B59FF">
        <w:rPr>
          <w:rFonts w:ascii="Arial" w:hAnsi="Arial" w:cs="Arial"/>
          <w:sz w:val="16"/>
          <w:szCs w:val="16"/>
        </w:rPr>
        <w:t xml:space="preserve">, le informa de que los datos personales que nos ha facilitado serán incorporados a un fichero de su titularidad con la finalidad de gestionar las solicitudes recibidas. </w:t>
      </w:r>
      <w:r w:rsidR="008E081A" w:rsidRPr="008E081A">
        <w:rPr>
          <w:rFonts w:ascii="Arial" w:hAnsi="Arial" w:cs="Arial"/>
          <w:sz w:val="16"/>
          <w:szCs w:val="16"/>
        </w:rPr>
        <w:t>Con estas finalidades, sus datos serán tratados durante el tiempo</w:t>
      </w:r>
      <w:r w:rsidR="008E081A">
        <w:rPr>
          <w:rFonts w:ascii="Arial" w:hAnsi="Arial" w:cs="Arial"/>
          <w:sz w:val="16"/>
          <w:szCs w:val="16"/>
        </w:rPr>
        <w:t xml:space="preserve"> legalmente</w:t>
      </w:r>
      <w:r w:rsidR="008E081A" w:rsidRPr="008E081A">
        <w:rPr>
          <w:rFonts w:ascii="Arial" w:hAnsi="Arial" w:cs="Arial"/>
          <w:sz w:val="16"/>
          <w:szCs w:val="16"/>
        </w:rPr>
        <w:t xml:space="preserve"> necesario para completar dichas gestiones</w:t>
      </w:r>
      <w:r w:rsidR="007F7CF4">
        <w:rPr>
          <w:rFonts w:ascii="Arial" w:hAnsi="Arial" w:cs="Arial"/>
          <w:sz w:val="16"/>
          <w:szCs w:val="16"/>
        </w:rPr>
        <w:t>,</w:t>
      </w:r>
      <w:r w:rsidR="008E081A" w:rsidRPr="008E081A">
        <w:rPr>
          <w:rFonts w:ascii="Arial" w:hAnsi="Arial" w:cs="Arial"/>
          <w:sz w:val="16"/>
          <w:szCs w:val="16"/>
        </w:rPr>
        <w:t xml:space="preserve"> </w:t>
      </w:r>
      <w:r w:rsidR="008E081A">
        <w:rPr>
          <w:rFonts w:ascii="Arial" w:hAnsi="Arial" w:cs="Arial"/>
          <w:sz w:val="16"/>
          <w:szCs w:val="16"/>
        </w:rPr>
        <w:t xml:space="preserve">así como posteriormente para </w:t>
      </w:r>
      <w:r w:rsidR="008E081A" w:rsidRPr="008E081A">
        <w:rPr>
          <w:rFonts w:ascii="Arial" w:hAnsi="Arial" w:cs="Arial"/>
          <w:sz w:val="16"/>
          <w:szCs w:val="16"/>
        </w:rPr>
        <w:t>atender las posibles responsabilidades derivadas del tratamiento.</w:t>
      </w:r>
      <w:r w:rsidR="008E081A">
        <w:rPr>
          <w:rFonts w:ascii="Arial" w:hAnsi="Arial" w:cs="Arial"/>
          <w:sz w:val="16"/>
          <w:szCs w:val="16"/>
        </w:rPr>
        <w:t xml:space="preserve"> </w:t>
      </w:r>
      <w:r w:rsidR="002B59FF" w:rsidRPr="002B59FF">
        <w:rPr>
          <w:rFonts w:ascii="Arial" w:hAnsi="Arial" w:cs="Arial"/>
          <w:sz w:val="16"/>
          <w:szCs w:val="16"/>
        </w:rPr>
        <w:t xml:space="preserve">Asimismo, ICEX le informa de que usted podrá </w:t>
      </w:r>
      <w:r w:rsidR="008E081A" w:rsidRPr="008E081A">
        <w:rPr>
          <w:rFonts w:ascii="Arial" w:hAnsi="Arial" w:cs="Arial"/>
          <w:sz w:val="16"/>
          <w:szCs w:val="16"/>
        </w:rPr>
        <w:t>ejercer en cualquier momento sus derechos de acceso, rectificación, supresión, oposición, limitación de su tratamiento y portabilidad, cuando dichos derechos sean aplicables, a través de comunicación escrita (aportando fotocopia de su DNI o documento equivalente y concretando su solicitud) dirigida al Delegado de Protección de Datos de ICEX: delegadoprotecciondatos@icex.es. Asimismo, si considera que sus datos han sido tratados de forma inadecuada, tiene derecho a presentar una reclamación ante la Agencia Española de protección de Datos (C/ Jorge Juan, 6. 28001 – Madrid www.aepd.es</w:t>
      </w:r>
      <w:proofErr w:type="gramStart"/>
      <w:r w:rsidR="008E081A" w:rsidRPr="008E081A">
        <w:rPr>
          <w:rFonts w:ascii="Arial" w:hAnsi="Arial" w:cs="Arial"/>
          <w:sz w:val="16"/>
          <w:szCs w:val="16"/>
        </w:rPr>
        <w:t>).</w:t>
      </w:r>
      <w:r w:rsidR="002B59FF" w:rsidRPr="002B59FF">
        <w:rPr>
          <w:rFonts w:ascii="Arial" w:hAnsi="Arial" w:cs="Arial"/>
          <w:sz w:val="16"/>
          <w:szCs w:val="16"/>
        </w:rPr>
        <w:t>.</w:t>
      </w:r>
      <w:proofErr w:type="gramEnd"/>
    </w:p>
    <w:sectPr w:rsidR="002B59FF" w:rsidSect="008E081A">
      <w:headerReference w:type="default" r:id="rId7"/>
      <w:footerReference w:type="default" r:id="rId8"/>
      <w:pgSz w:w="11907" w:h="16840" w:code="9"/>
      <w:pgMar w:top="851" w:right="992" w:bottom="426" w:left="993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28E2F" w14:textId="77777777" w:rsidR="00D66529" w:rsidRDefault="00D66529">
      <w:r>
        <w:separator/>
      </w:r>
    </w:p>
  </w:endnote>
  <w:endnote w:type="continuationSeparator" w:id="0">
    <w:p w14:paraId="5D03B727" w14:textId="77777777" w:rsidR="00D66529" w:rsidRDefault="00D6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6A3CE" w14:textId="77777777" w:rsidR="00454AF4" w:rsidRPr="00D60FD3" w:rsidRDefault="00454AF4" w:rsidP="00454AF4">
    <w:pPr>
      <w:pStyle w:val="Piedepgina"/>
      <w:rPr>
        <w:rFonts w:ascii="Arial" w:hAnsi="Arial" w:cs="Arial"/>
        <w:color w:val="7F7F7F" w:themeColor="text1" w:themeTint="80"/>
        <w:sz w:val="16"/>
        <w:szCs w:val="16"/>
      </w:rPr>
    </w:pPr>
    <w:r w:rsidRPr="00E27F4C">
      <w:rPr>
        <w:rFonts w:ascii="Gill Sans MT" w:hAnsi="Gill Sans MT" w:cs="Arial"/>
        <w:color w:val="7F7F7F" w:themeColor="text1" w:themeTint="80"/>
        <w:sz w:val="16"/>
        <w:szCs w:val="16"/>
      </w:rPr>
      <w:t xml:space="preserve">Fondo Europeo de Desarrollo Regional                                                                                                     </w:t>
    </w:r>
    <w:r w:rsidRPr="00E27F4C">
      <w:rPr>
        <w:rFonts w:ascii="Gill Sans MT" w:hAnsi="Gill Sans MT" w:cs="Arial"/>
        <w:b/>
        <w:color w:val="7F7F7F" w:themeColor="text1" w:themeTint="80"/>
        <w:sz w:val="18"/>
        <w:szCs w:val="18"/>
      </w:rPr>
      <w:t>Una manera de hacer Europa</w:t>
    </w:r>
  </w:p>
  <w:p w14:paraId="4ED6D839" w14:textId="77777777" w:rsidR="00050E54" w:rsidRPr="00D62F83" w:rsidRDefault="00050E54" w:rsidP="00050E54">
    <w:pPr>
      <w:pStyle w:val="Piedepgina"/>
      <w:tabs>
        <w:tab w:val="clear" w:pos="4252"/>
        <w:tab w:val="clear" w:pos="8504"/>
        <w:tab w:val="right" w:pos="9781"/>
      </w:tabs>
      <w:ind w:right="197"/>
      <w:rPr>
        <w:rFonts w:ascii="Gill Sans MT" w:hAnsi="Gill Sans MT"/>
        <w:color w:val="8E908F"/>
        <w:sz w:val="20"/>
      </w:rPr>
    </w:pPr>
  </w:p>
  <w:p w14:paraId="2331DA00" w14:textId="77777777" w:rsidR="001615A6" w:rsidRDefault="001615A6" w:rsidP="00050E54">
    <w:pPr>
      <w:pStyle w:val="Piedepgina"/>
      <w:jc w:val="center"/>
      <w:rPr>
        <w:b/>
      </w:rPr>
    </w:pPr>
  </w:p>
  <w:p w14:paraId="4A84FCEE" w14:textId="77777777" w:rsidR="00BA72B7" w:rsidRPr="00BA72B7" w:rsidRDefault="00BA72B7" w:rsidP="00BA72B7">
    <w:pPr>
      <w:autoSpaceDE w:val="0"/>
      <w:autoSpaceDN w:val="0"/>
      <w:adjustRightInd w:val="0"/>
      <w:jc w:val="both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A339A" w14:textId="77777777" w:rsidR="00D66529" w:rsidRDefault="00D66529">
      <w:r>
        <w:separator/>
      </w:r>
    </w:p>
  </w:footnote>
  <w:footnote w:type="continuationSeparator" w:id="0">
    <w:p w14:paraId="480E1188" w14:textId="77777777" w:rsidR="00D66529" w:rsidRDefault="00D66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5CB2B" w14:textId="77777777" w:rsidR="00454AF4" w:rsidRPr="000738F3" w:rsidRDefault="00454AF4" w:rsidP="00454AF4">
    <w:pPr>
      <w:tabs>
        <w:tab w:val="center" w:pos="8505"/>
      </w:tabs>
      <w:rPr>
        <w:rFonts w:ascii="Arial" w:hAnsi="Arial"/>
        <w:b/>
        <w:bCs/>
        <w:noProof/>
        <w:color w:val="FF0000"/>
        <w:lang w:eastAsia="x-none"/>
      </w:rPr>
    </w:pPr>
    <w:r w:rsidRPr="000738F3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7863A62" wp14:editId="137A7F1F">
          <wp:simplePos x="0" y="0"/>
          <wp:positionH relativeFrom="column">
            <wp:posOffset>5594985</wp:posOffset>
          </wp:positionH>
          <wp:positionV relativeFrom="paragraph">
            <wp:posOffset>-72403</wp:posOffset>
          </wp:positionV>
          <wp:extent cx="529200" cy="421200"/>
          <wp:effectExtent l="0" t="0" r="4445" b="0"/>
          <wp:wrapNone/>
          <wp:docPr id="2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 europea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38F3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5D6B809B" wp14:editId="0031AAEE">
          <wp:extent cx="1131977" cy="348018"/>
          <wp:effectExtent l="0" t="0" r="0" b="0"/>
          <wp:docPr id="27" name="Imagen 27" descr="http://intraneticex.icex.es/Marketing/Logotecas/Logoteca_ICEX_2014/icex/icex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icex.icex.es/Marketing/Logotecas/Logoteca_ICEX_2014/icex/icex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613" cy="35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38F3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</w:t>
    </w:r>
    <w:r w:rsidRPr="000738F3"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r w:rsidRPr="000738F3">
      <w:rPr>
        <w:rFonts w:ascii="Arial" w:hAnsi="Arial"/>
        <w:b/>
        <w:bCs/>
        <w:noProof/>
        <w:color w:val="FF0000"/>
        <w:lang w:val="x-none" w:eastAsia="x-none"/>
      </w:rPr>
      <w:t xml:space="preserve"> </w:t>
    </w:r>
  </w:p>
  <w:p w14:paraId="0F7000DF" w14:textId="77777777" w:rsidR="00FD532A" w:rsidRDefault="00FD532A">
    <w:pPr>
      <w:pStyle w:val="Encabezado"/>
      <w:jc w:val="right"/>
      <w:rPr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C381C"/>
    <w:multiLevelType w:val="hybridMultilevel"/>
    <w:tmpl w:val="989ABF4C"/>
    <w:lvl w:ilvl="0" w:tplc="C76021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78C8"/>
    <w:multiLevelType w:val="multilevel"/>
    <w:tmpl w:val="989ABF4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A7E3E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5F07DF8"/>
    <w:multiLevelType w:val="singleLevel"/>
    <w:tmpl w:val="B292142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6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tiño Segura, Pedro">
    <w15:presenceInfo w15:providerId="None" w15:userId="Patiño Segura, Ped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62"/>
    <w:rsid w:val="00022980"/>
    <w:rsid w:val="00050E54"/>
    <w:rsid w:val="000726C7"/>
    <w:rsid w:val="00097300"/>
    <w:rsid w:val="000A1952"/>
    <w:rsid w:val="000B65BB"/>
    <w:rsid w:val="000E0741"/>
    <w:rsid w:val="000E75DB"/>
    <w:rsid w:val="00126EE4"/>
    <w:rsid w:val="001458FC"/>
    <w:rsid w:val="001615A6"/>
    <w:rsid w:val="001B52A1"/>
    <w:rsid w:val="001F0493"/>
    <w:rsid w:val="00234BF4"/>
    <w:rsid w:val="00241675"/>
    <w:rsid w:val="0024764E"/>
    <w:rsid w:val="00282F3D"/>
    <w:rsid w:val="002A3D23"/>
    <w:rsid w:val="002B59FF"/>
    <w:rsid w:val="003B7219"/>
    <w:rsid w:val="003C2A8E"/>
    <w:rsid w:val="003C5A0A"/>
    <w:rsid w:val="003F349B"/>
    <w:rsid w:val="003F7DE9"/>
    <w:rsid w:val="0040036B"/>
    <w:rsid w:val="00437FE0"/>
    <w:rsid w:val="00443C1C"/>
    <w:rsid w:val="00454AF4"/>
    <w:rsid w:val="004859A6"/>
    <w:rsid w:val="004C78D7"/>
    <w:rsid w:val="00525F63"/>
    <w:rsid w:val="005479AA"/>
    <w:rsid w:val="005653DA"/>
    <w:rsid w:val="00565D8F"/>
    <w:rsid w:val="00586C13"/>
    <w:rsid w:val="005A5CD3"/>
    <w:rsid w:val="005D3044"/>
    <w:rsid w:val="005E485E"/>
    <w:rsid w:val="005F1906"/>
    <w:rsid w:val="00610522"/>
    <w:rsid w:val="006146DA"/>
    <w:rsid w:val="00631762"/>
    <w:rsid w:val="00662BC3"/>
    <w:rsid w:val="0067617A"/>
    <w:rsid w:val="00693E48"/>
    <w:rsid w:val="00694313"/>
    <w:rsid w:val="00694F0B"/>
    <w:rsid w:val="00695EF7"/>
    <w:rsid w:val="006C2474"/>
    <w:rsid w:val="006E05E1"/>
    <w:rsid w:val="006F17E8"/>
    <w:rsid w:val="00710BA1"/>
    <w:rsid w:val="00724BD7"/>
    <w:rsid w:val="00730561"/>
    <w:rsid w:val="00742271"/>
    <w:rsid w:val="0078566F"/>
    <w:rsid w:val="00791FBD"/>
    <w:rsid w:val="007D50C7"/>
    <w:rsid w:val="007E004F"/>
    <w:rsid w:val="007F7CF4"/>
    <w:rsid w:val="00861145"/>
    <w:rsid w:val="008A3C64"/>
    <w:rsid w:val="008E081A"/>
    <w:rsid w:val="008F286F"/>
    <w:rsid w:val="00940DD5"/>
    <w:rsid w:val="00944296"/>
    <w:rsid w:val="009A518D"/>
    <w:rsid w:val="009C53E1"/>
    <w:rsid w:val="009D728A"/>
    <w:rsid w:val="009F6B99"/>
    <w:rsid w:val="00A03035"/>
    <w:rsid w:val="00A27530"/>
    <w:rsid w:val="00A408B5"/>
    <w:rsid w:val="00A44BC0"/>
    <w:rsid w:val="00A53080"/>
    <w:rsid w:val="00A66342"/>
    <w:rsid w:val="00A81293"/>
    <w:rsid w:val="00AB1E57"/>
    <w:rsid w:val="00AB2D4B"/>
    <w:rsid w:val="00AC1B76"/>
    <w:rsid w:val="00AD57DE"/>
    <w:rsid w:val="00B1162C"/>
    <w:rsid w:val="00B25A15"/>
    <w:rsid w:val="00B32B4F"/>
    <w:rsid w:val="00B6498C"/>
    <w:rsid w:val="00B6550A"/>
    <w:rsid w:val="00B82AA1"/>
    <w:rsid w:val="00BA72B7"/>
    <w:rsid w:val="00BB434C"/>
    <w:rsid w:val="00BE090B"/>
    <w:rsid w:val="00C32637"/>
    <w:rsid w:val="00C57220"/>
    <w:rsid w:val="00C74AD9"/>
    <w:rsid w:val="00CB7969"/>
    <w:rsid w:val="00CD05A3"/>
    <w:rsid w:val="00CF38B0"/>
    <w:rsid w:val="00D044E9"/>
    <w:rsid w:val="00D07F68"/>
    <w:rsid w:val="00D66529"/>
    <w:rsid w:val="00DA44F9"/>
    <w:rsid w:val="00E4429E"/>
    <w:rsid w:val="00E66A2C"/>
    <w:rsid w:val="00EA0991"/>
    <w:rsid w:val="00EB4397"/>
    <w:rsid w:val="00EC6702"/>
    <w:rsid w:val="00ED5E07"/>
    <w:rsid w:val="00ED7228"/>
    <w:rsid w:val="00EF1D8B"/>
    <w:rsid w:val="00FB29BA"/>
    <w:rsid w:val="00FB72AD"/>
    <w:rsid w:val="00F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"/>
    </o:shapedefaults>
    <o:shapelayout v:ext="edit">
      <o:idmap v:ext="edit" data="1"/>
    </o:shapelayout>
  </w:shapeDefaults>
  <w:decimalSymbol w:val=","/>
  <w:listSeparator w:val=";"/>
  <w14:docId w14:val="59707230"/>
  <w15:docId w15:val="{3161782B-A3CE-4AA4-80DC-CD72BD4A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709"/>
    </w:pPr>
    <w:rPr>
      <w:i/>
      <w:sz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Helvetica" w:hAnsi="Helvetica"/>
      <w:sz w:val="16"/>
    </w:rPr>
  </w:style>
  <w:style w:type="paragraph" w:styleId="Textoindependiente2">
    <w:name w:val="Body Text 2"/>
    <w:basedOn w:val="Normal"/>
    <w:pPr>
      <w:jc w:val="both"/>
    </w:pPr>
    <w:rPr>
      <w:b/>
      <w:sz w:val="24"/>
    </w:rPr>
  </w:style>
  <w:style w:type="table" w:styleId="Tablaconcuadrcula">
    <w:name w:val="Table Grid"/>
    <w:basedOn w:val="Tablanormal"/>
    <w:rsid w:val="00CF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8566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050E54"/>
    <w:rPr>
      <w:rFonts w:ascii="Arial Narrow" w:hAnsi="Arial Narrow"/>
      <w:sz w:val="26"/>
    </w:rPr>
  </w:style>
  <w:style w:type="character" w:customStyle="1" w:styleId="PiedepginaCar">
    <w:name w:val="Pie de página Car"/>
    <w:basedOn w:val="Fuentedeprrafopredeter"/>
    <w:link w:val="Piedepgina"/>
    <w:rsid w:val="00050E54"/>
    <w:rPr>
      <w:rFonts w:ascii="Arial Narrow" w:hAnsi="Arial Narrow"/>
      <w:sz w:val="26"/>
    </w:rPr>
  </w:style>
  <w:style w:type="paragraph" w:styleId="Textosinformato">
    <w:name w:val="Plain Text"/>
    <w:basedOn w:val="Normal"/>
    <w:link w:val="TextosinformatoCar"/>
    <w:uiPriority w:val="99"/>
    <w:unhideWhenUsed/>
    <w:rsid w:val="006F17E8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F17E8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0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people.xml" Type="http://schemas.microsoft.com/office/2011/relationships/people"/>
<Relationship Id="rId11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footer1.xml" Type="http://schemas.openxmlformats.org/officeDocument/2006/relationships/footer"/>
<Relationship Id="rId9" Target="fontTable.xml" Type="http://schemas.openxmlformats.org/officeDocument/2006/relationships/fontTable"/>
</Relationships>

</file>

<file path=word/_rels/header1.xml.rels><?xml version="1.0" encoding="UTF-8" standalone="no"?>
<Relationships xmlns="http://schemas.openxmlformats.org/package/2006/relationships">
<Relationship Id="rId1" Target="media/image1.jpg" Type="http://schemas.openxmlformats.org/officeDocument/2006/relationships/image"/>
<Relationship Id="rId2" Target="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ICEX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2020-05-25T08:35:00Z</dcterms:created>
  <cp:lastPrinted>2014-07-04T12:27:00Z</cp:lastPrinted>
  <dcterms:modified xsi:type="dcterms:W3CDTF">2020-05-25T08:35:00Z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