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5762BBBD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  <w:ins w:id="0" w:author="García Cenalmor, Raquel" w:date="2022-03-23T11:19:00Z">
        <w:r w:rsidR="00AE45DF">
          <w:rPr>
            <w:rFonts w:ascii="HelveticaNeueLT Pro 75 Bd" w:hAnsi="HelveticaNeueLT Pro 75 Bd" w:cs="Arial"/>
            <w:b/>
            <w:sz w:val="22"/>
            <w:szCs w:val="22"/>
            <w:lang w:val="es-ES"/>
          </w:rPr>
          <w:t xml:space="preserve"> </w:t>
        </w:r>
      </w:ins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Su finalidad es explicar de forma explícita y clara la situación final del proyecto o acción respecto a la situación inicial recogida en </w:t>
      </w:r>
      <w:smartTag w:uri="urn:schemas-microsoft-com:office:smarttags" w:element="PersonName">
        <w:smartTagPr>
          <w:attr w:name="ProductID" w:val="la Memoria Descriptiva"/>
        </w:smartTagPr>
        <w:r w:rsidRPr="002C0FB2">
          <w:rPr>
            <w:rFonts w:ascii="HelveticaNeueLT Pro 45 Lt" w:hAnsi="HelveticaNeueLT Pro 45 Lt" w:cs="Arial"/>
            <w:sz w:val="22"/>
            <w:szCs w:val="22"/>
            <w:lang w:val="es-ES_tradnl"/>
          </w:rPr>
          <w:t>la Memoria Descriptiva</w:t>
        </w:r>
      </w:smartTag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C0FB2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C0723B2" w14:textId="77777777" w:rsidR="00197375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Identificación del beneficiario y justificación documental de que el beneficiario es una empresa de capital extranjero.</w:t>
      </w:r>
    </w:p>
    <w:p w14:paraId="28F13F87" w14:textId="2B41C64C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Introducción del contenido de la actividad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 (elementos innovadores)</w:t>
      </w: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.</w:t>
      </w:r>
    </w:p>
    <w:p w14:paraId="4A1EEC0B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Localización territorial de la actividad.</w:t>
      </w:r>
    </w:p>
    <w:p w14:paraId="1F523F36" w14:textId="6F2D91B0" w:rsidR="00197375" w:rsidRDefault="004E5F5E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>
        <w:rPr>
          <w:rFonts w:ascii="HelveticaNeueLT Pro 45 Lt" w:hAnsi="HelveticaNeueLT Pro 45 Lt" w:cs="Arial"/>
          <w:sz w:val="22"/>
          <w:szCs w:val="22"/>
          <w:lang w:val="es-ES"/>
        </w:rPr>
        <w:t>Contribución a la resolución de un problema o debilidad en el ámbito territorial de ejecución.</w:t>
      </w:r>
    </w:p>
    <w:p w14:paraId="589D22FA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Actuaciones realizadas.</w:t>
      </w:r>
    </w:p>
    <w:p w14:paraId="1F53AFE8" w14:textId="4E65D430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 xml:space="preserve">Resultados obtenidos 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y difusión de los mismos. </w:t>
      </w:r>
    </w:p>
    <w:p w14:paraId="68901E03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Modificaciones realizadas, en su caso, y justificación de su necesidad.</w:t>
      </w:r>
    </w:p>
    <w:p w14:paraId="7BDC44E9" w14:textId="77777777" w:rsidR="002C0FB2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C114C4D" w14:textId="77777777" w:rsidR="00B550E8" w:rsidRPr="002C0FB2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Cs w:val="22"/>
          <w:u w:val="single"/>
          <w:lang w:val="es-ES_tradnl"/>
        </w:rPr>
      </w:pPr>
      <w:r w:rsidRPr="002C0FB2">
        <w:rPr>
          <w:rFonts w:ascii="HelveticaNeueLT Pro 45 Lt" w:hAnsi="HelveticaNeueLT Pro 45 Lt" w:cs="Arial"/>
          <w:szCs w:val="22"/>
          <w:lang w:val="es-ES_tradnl"/>
        </w:rPr>
        <w:t>Firma y sello</w:t>
      </w:r>
    </w:p>
    <w:p w14:paraId="7EA8E895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30EF8854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704DBD14" w14:textId="77777777" w:rsidR="00B550E8" w:rsidRPr="002C0FB2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  <w:r w:rsidRPr="002C0FB2">
        <w:rPr>
          <w:rFonts w:ascii="HelveticaNeueLT Pro 45 Lt" w:hAnsi="HelveticaNeueLT Pro 45 Lt" w:cs="Arial"/>
          <w:noProof/>
          <w:sz w:val="22"/>
          <w:szCs w:val="22"/>
          <w:lang w:val="es-ES"/>
        </w:rPr>
        <w:t>Nombre del representante de la entidad-cargo</w:t>
      </w:r>
    </w:p>
    <w:p w14:paraId="715B9BCD" w14:textId="77777777" w:rsidR="00B550E8" w:rsidRPr="002C0FB2" w:rsidRDefault="00B550E8" w:rsidP="00B550E8">
      <w:pPr>
        <w:jc w:val="center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2750B45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default" r:id="rId7"/>
      <w:footerReference w:type="default" r:id="rId8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5E10" w14:textId="77777777" w:rsidR="002C0FB2" w:rsidRDefault="002C0FB2" w:rsidP="002C0FB2">
      <w:r>
        <w:separator/>
      </w:r>
    </w:p>
  </w:endnote>
  <w:endnote w:type="continuationSeparator" w:id="0">
    <w:p w14:paraId="2A9408C5" w14:textId="77777777" w:rsidR="002C0FB2" w:rsidRDefault="002C0FB2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778EC8A9" w14:textId="77777777" w:rsidR="00197375" w:rsidRPr="00197375" w:rsidRDefault="00197375" w:rsidP="00197375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 xml:space="preserve">Fondo Europeo de Desarrollo Regional     </w:t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  <w:t xml:space="preserve">  Una manera de hacer Europa</w:t>
    </w: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FD9B" w14:textId="77777777" w:rsidR="002C0FB2" w:rsidRDefault="002C0FB2" w:rsidP="002C0FB2">
      <w:r>
        <w:separator/>
      </w:r>
    </w:p>
  </w:footnote>
  <w:footnote w:type="continuationSeparator" w:id="0">
    <w:p w14:paraId="33BA7F0B" w14:textId="77777777" w:rsidR="002C0FB2" w:rsidRDefault="002C0FB2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8E96" w14:textId="77777777" w:rsidR="002C0FB2" w:rsidRDefault="00197375" w:rsidP="00D85AC8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t xml:space="preserve">   </w:t>
    </w:r>
    <w:r>
      <w:rPr>
        <w:noProof/>
        <w:lang w:val="es-ES"/>
      </w:rPr>
      <w:drawing>
        <wp:inline distT="0" distB="0" distL="0" distR="0" wp14:anchorId="38AA3630" wp14:editId="74EDB0FE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="00D85AC8">
      <w:rPr>
        <w:noProof/>
      </w:rPr>
      <w:drawing>
        <wp:inline distT="0" distB="0" distL="0" distR="0" wp14:anchorId="5DABED25" wp14:editId="27B57B6F">
          <wp:extent cx="1609725" cy="4428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0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ía Cenalmor, Raquel">
    <w15:presenceInfo w15:providerId="AD" w15:userId="S::P1000@icex.es::d37de46c-f1e3-4569-8f75-4fb0de58e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6"/>
    <w:rsid w:val="00062B6C"/>
    <w:rsid w:val="00197375"/>
    <w:rsid w:val="002C0FB2"/>
    <w:rsid w:val="002C73BF"/>
    <w:rsid w:val="003D3FE8"/>
    <w:rsid w:val="00420539"/>
    <w:rsid w:val="004811E1"/>
    <w:rsid w:val="004C19EE"/>
    <w:rsid w:val="004D10DC"/>
    <w:rsid w:val="004E5F5E"/>
    <w:rsid w:val="005C770C"/>
    <w:rsid w:val="00952859"/>
    <w:rsid w:val="009D6ABA"/>
    <w:rsid w:val="00A531A6"/>
    <w:rsid w:val="00A56ADA"/>
    <w:rsid w:val="00A8667E"/>
    <w:rsid w:val="00AE45DF"/>
    <w:rsid w:val="00B550E8"/>
    <w:rsid w:val="00B8346C"/>
    <w:rsid w:val="00C832F7"/>
    <w:rsid w:val="00D60DE5"/>
    <w:rsid w:val="00D75B57"/>
    <w:rsid w:val="00D85AC8"/>
    <w:rsid w:val="00D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people.xml" Type="http://schemas.microsoft.com/office/2011/relationships/peop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2021-05-19T07:37:00Z</dcterms:created>
  <dcterms:modified xsi:type="dcterms:W3CDTF">2022-03-23T10:19:00Z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